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A45B01" w:rsidRPr="00F7414D" w:rsidRDefault="00A45B01" w:rsidP="00A45B01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F7414D">
        <w:rPr>
          <w:rFonts w:ascii="Times New Roman" w:hAnsi="Times New Roman"/>
          <w:b/>
          <w:sz w:val="36"/>
          <w:szCs w:val="36"/>
        </w:rPr>
        <w:t>Závěrečná zpráva</w:t>
      </w:r>
    </w:p>
    <w:p w:rsidR="00A45B01" w:rsidRDefault="00A45B01" w:rsidP="00A45B01">
      <w:pPr>
        <w:spacing w:line="240" w:lineRule="auto"/>
        <w:jc w:val="center"/>
        <w:rPr>
          <w:rFonts w:ascii="Times New Roman" w:hAnsi="Times New Roman"/>
          <w:i/>
        </w:rPr>
      </w:pPr>
      <w:r w:rsidRPr="00F7414D">
        <w:rPr>
          <w:rFonts w:ascii="Times New Roman" w:hAnsi="Times New Roman"/>
          <w:i/>
        </w:rPr>
        <w:t>(součást vyúčtování dotace)</w:t>
      </w:r>
    </w:p>
    <w:p w:rsidR="00A45B01" w:rsidRPr="00F7414D" w:rsidRDefault="00A45B01" w:rsidP="00A45B01">
      <w:pPr>
        <w:spacing w:line="240" w:lineRule="auto"/>
        <w:jc w:val="center"/>
        <w:rPr>
          <w:rFonts w:ascii="Times New Roman" w:hAnsi="Times New Roman"/>
          <w:b/>
        </w:rPr>
      </w:pPr>
    </w:p>
    <w:p w:rsidR="00A45B01" w:rsidRPr="00B05522" w:rsidRDefault="00A45B01" w:rsidP="00A45B01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</w:rPr>
      </w:pPr>
      <w:r w:rsidRPr="00B05522">
        <w:rPr>
          <w:rFonts w:ascii="Times New Roman" w:hAnsi="Times New Roman"/>
          <w:b/>
        </w:rPr>
        <w:t>Jméno:</w:t>
      </w:r>
    </w:p>
    <w:p w:rsidR="00A45B01" w:rsidRPr="00B05522" w:rsidRDefault="00A45B01" w:rsidP="00A45B01"/>
    <w:p w:rsidR="00A45B01" w:rsidRDefault="00A45B01" w:rsidP="00A45B01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</w:rPr>
      </w:pPr>
      <w:r w:rsidRPr="00B05522">
        <w:rPr>
          <w:rFonts w:ascii="Times New Roman" w:hAnsi="Times New Roman"/>
          <w:b/>
        </w:rPr>
        <w:t>Název</w:t>
      </w:r>
      <w:r>
        <w:rPr>
          <w:rFonts w:ascii="Times New Roman" w:hAnsi="Times New Roman"/>
          <w:b/>
        </w:rPr>
        <w:t>, termín a místo konání akce:</w:t>
      </w:r>
      <w:r w:rsidRPr="00B05522">
        <w:rPr>
          <w:rFonts w:ascii="Times New Roman" w:hAnsi="Times New Roman"/>
          <w:b/>
        </w:rPr>
        <w:t xml:space="preserve"> </w:t>
      </w:r>
    </w:p>
    <w:p w:rsidR="00A45B01" w:rsidRDefault="00A45B01" w:rsidP="00A45B01">
      <w:pPr>
        <w:rPr>
          <w:rFonts w:ascii="Times New Roman" w:hAnsi="Times New Roman"/>
          <w:b/>
        </w:rPr>
      </w:pPr>
    </w:p>
    <w:p w:rsidR="00A45B01" w:rsidRPr="00A45B01" w:rsidRDefault="00A45B01" w:rsidP="00A45B01">
      <w:pPr>
        <w:ind w:left="360"/>
        <w:rPr>
          <w:rFonts w:ascii="Times New Roman" w:hAnsi="Times New Roman"/>
          <w:i/>
        </w:rPr>
      </w:pPr>
      <w:r w:rsidRPr="00B05522">
        <w:rPr>
          <w:rFonts w:ascii="Times New Roman" w:hAnsi="Times New Roman"/>
          <w:b/>
        </w:rPr>
        <w:t xml:space="preserve">Zhodnocení akce a popis přínosu </w:t>
      </w:r>
      <w:r>
        <w:rPr>
          <w:rFonts w:ascii="Times New Roman" w:hAnsi="Times New Roman"/>
          <w:b/>
        </w:rPr>
        <w:t>účasti na akci:</w:t>
      </w:r>
      <w:r w:rsidRPr="00B055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(</w:t>
      </w:r>
      <w:r w:rsidRPr="00A34761">
        <w:rPr>
          <w:rFonts w:ascii="Times New Roman" w:hAnsi="Times New Roman"/>
          <w:i/>
        </w:rPr>
        <w:t xml:space="preserve">Uveďte například počet navštívených koncertních vystoupení, informace o navázaných kontaktech, rozjednaných možnostech spolupráce do budoucna nebo </w:t>
      </w:r>
      <w:r>
        <w:rPr>
          <w:rFonts w:ascii="Times New Roman" w:hAnsi="Times New Roman"/>
          <w:i/>
        </w:rPr>
        <w:t>konkrétní příklady dopadu</w:t>
      </w:r>
      <w:r w:rsidRPr="00A34761">
        <w:rPr>
          <w:rFonts w:ascii="Times New Roman" w:hAnsi="Times New Roman"/>
          <w:i/>
        </w:rPr>
        <w:t xml:space="preserve"> účasti na akci</w:t>
      </w:r>
      <w:r>
        <w:rPr>
          <w:rFonts w:ascii="Times New Roman" w:hAnsi="Times New Roman"/>
          <w:i/>
        </w:rPr>
        <w:t xml:space="preserve"> na vaše budoucí aktivity.)</w:t>
      </w:r>
    </w:p>
    <w:p w:rsidR="00A45B01" w:rsidRPr="00A45B01" w:rsidRDefault="00A45B01" w:rsidP="00A45B01">
      <w:pPr>
        <w:rPr>
          <w:rFonts w:ascii="Times New Roman" w:hAnsi="Times New Roman"/>
          <w:b/>
        </w:rPr>
      </w:pPr>
      <w:bookmarkStart w:id="0" w:name="_GoBack"/>
      <w:bookmarkEnd w:id="0"/>
    </w:p>
    <w:p w:rsidR="00A45B01" w:rsidRDefault="00A45B01" w:rsidP="00A45B01">
      <w:pPr>
        <w:pStyle w:val="ListParagraph"/>
        <w:rPr>
          <w:rFonts w:ascii="Times New Roman" w:hAnsi="Times New Roman"/>
          <w:b/>
        </w:rPr>
      </w:pPr>
    </w:p>
    <w:p w:rsidR="00A45B01" w:rsidRDefault="00A45B01" w:rsidP="00A45B01">
      <w:pPr>
        <w:pStyle w:val="ListParagraph"/>
        <w:rPr>
          <w:rFonts w:ascii="Times New Roman" w:hAnsi="Times New Roman"/>
          <w:b/>
        </w:rPr>
      </w:pPr>
    </w:p>
    <w:p w:rsidR="00A45B01" w:rsidRDefault="00A45B01" w:rsidP="00A45B01">
      <w:pPr>
        <w:pStyle w:val="ListParagraph"/>
        <w:rPr>
          <w:rFonts w:ascii="Times New Roman" w:hAnsi="Times New Roman"/>
          <w:b/>
        </w:rPr>
      </w:pPr>
    </w:p>
    <w:p w:rsidR="00A45B01" w:rsidRPr="00A45B01" w:rsidRDefault="00A45B01" w:rsidP="00A45B01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Dokumentace účasti na akci: </w:t>
      </w:r>
      <w:r w:rsidRPr="00A45B01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f</w:t>
      </w:r>
      <w:r w:rsidRPr="00A45B01">
        <w:rPr>
          <w:rFonts w:ascii="Times New Roman" w:hAnsi="Times New Roman"/>
          <w:i/>
        </w:rPr>
        <w:t>otografie či link na video z akce)</w:t>
      </w:r>
    </w:p>
    <w:p w:rsidR="00A45B01" w:rsidRDefault="00A45B01" w:rsidP="00A45B01">
      <w:pPr>
        <w:ind w:left="360"/>
        <w:rPr>
          <w:rFonts w:ascii="Times New Roman" w:hAnsi="Times New Roman"/>
          <w:i/>
        </w:rPr>
      </w:pPr>
    </w:p>
    <w:p w:rsidR="00A45B01" w:rsidRPr="00A34761" w:rsidRDefault="00A45B01" w:rsidP="00A45B01">
      <w:pPr>
        <w:ind w:left="360"/>
        <w:rPr>
          <w:rFonts w:ascii="Times New Roman" w:hAnsi="Times New Roman"/>
          <w:i/>
        </w:rPr>
      </w:pPr>
    </w:p>
    <w:p w:rsidR="00A45B01" w:rsidRDefault="00A45B01" w:rsidP="00A45B01">
      <w:pPr>
        <w:rPr>
          <w:rFonts w:ascii="Times New Roman" w:hAnsi="Times New Roman"/>
          <w:b/>
        </w:rPr>
      </w:pPr>
    </w:p>
    <w:p w:rsidR="00A45B01" w:rsidRDefault="00A45B01" w:rsidP="00A45B01">
      <w:pPr>
        <w:rPr>
          <w:rFonts w:ascii="Times New Roman" w:hAnsi="Times New Roman"/>
          <w:b/>
        </w:rPr>
      </w:pPr>
    </w:p>
    <w:p w:rsidR="00A45B01" w:rsidRPr="00A45B01" w:rsidRDefault="00A45B01" w:rsidP="00A45B01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</w:rPr>
      </w:pPr>
      <w:r w:rsidRPr="00B05522">
        <w:rPr>
          <w:rFonts w:ascii="Times New Roman" w:hAnsi="Times New Roman"/>
          <w:b/>
        </w:rPr>
        <w:t>Komentář/připomínky</w:t>
      </w:r>
      <w:r>
        <w:rPr>
          <w:rFonts w:ascii="Times New Roman" w:hAnsi="Times New Roman"/>
          <w:b/>
        </w:rPr>
        <w:t>/náměty</w:t>
      </w:r>
      <w:r w:rsidRPr="00B05522">
        <w:rPr>
          <w:rFonts w:ascii="Times New Roman" w:hAnsi="Times New Roman"/>
          <w:b/>
        </w:rPr>
        <w:t xml:space="preserve"> k</w:t>
      </w:r>
      <w:r>
        <w:rPr>
          <w:rFonts w:ascii="Times New Roman" w:hAnsi="Times New Roman"/>
          <w:b/>
        </w:rPr>
        <w:t> realizaci české účasti na této či podobných akcích:</w:t>
      </w:r>
      <w:r w:rsidRPr="00B05522">
        <w:rPr>
          <w:rFonts w:ascii="Times New Roman" w:hAnsi="Times New Roman"/>
          <w:b/>
        </w:rPr>
        <w:t xml:space="preserve"> </w:t>
      </w:r>
    </w:p>
    <w:p w:rsidR="00A45B01" w:rsidRPr="00F7414D" w:rsidRDefault="00A45B01" w:rsidP="00A45B0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1490"/>
        <w:gridCol w:w="531"/>
        <w:gridCol w:w="1681"/>
        <w:gridCol w:w="3911"/>
      </w:tblGrid>
      <w:tr w:rsidR="00A45B01" w:rsidRPr="00BD4733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45B01" w:rsidRPr="006D2246" w:rsidRDefault="00A45B01" w:rsidP="003C3FC9">
            <w:pPr>
              <w:pStyle w:val="Heading4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Cs/>
              </w:rPr>
            </w:pPr>
            <w:r w:rsidRPr="006D2246">
              <w:rPr>
                <w:rFonts w:ascii="Times New Roman" w:eastAsia="Calibri" w:hAnsi="Times New Roman"/>
                <w:b w:val="0"/>
                <w:bCs w:val="0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01" w:rsidRPr="00F7414D" w:rsidRDefault="00A45B01" w:rsidP="003C3FC9">
            <w:pPr>
              <w:widowControl w:val="0"/>
              <w:outlineLvl w:val="3"/>
              <w:rPr>
                <w:rFonts w:ascii="Times New Roman" w:hAnsi="Times New Roman"/>
                <w:i/>
              </w:rPr>
            </w:pPr>
            <w:r w:rsidRPr="00F7414D">
              <w:rPr>
                <w:rFonts w:ascii="Times New Roman" w:hAnsi="Times New Roman"/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F7414D">
              <w:rPr>
                <w:rFonts w:ascii="Times New Roman" w:hAnsi="Times New Roman"/>
                <w:i/>
              </w:rPr>
              <w:instrText xml:space="preserve"> FORMTEXT </w:instrText>
            </w:r>
            <w:r w:rsidRPr="00F7414D">
              <w:rPr>
                <w:rFonts w:ascii="Times New Roman" w:hAnsi="Times New Roman"/>
                <w:i/>
              </w:rPr>
            </w:r>
            <w:r w:rsidRPr="00F7414D">
              <w:rPr>
                <w:rFonts w:ascii="Times New Roman" w:hAnsi="Times New Roman"/>
                <w:i/>
              </w:rPr>
              <w:fldChar w:fldCharType="separate"/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B01" w:rsidRPr="006D2246" w:rsidRDefault="00A45B01" w:rsidP="003C3FC9">
            <w:pPr>
              <w:widowControl w:val="0"/>
              <w:rPr>
                <w:rFonts w:ascii="Times New Roman" w:hAnsi="Times New Roman"/>
                <w:i/>
              </w:rPr>
            </w:pPr>
          </w:p>
          <w:p w:rsidR="00A45B01" w:rsidRPr="006D2246" w:rsidRDefault="00A45B01" w:rsidP="003C3FC9">
            <w:pPr>
              <w:pStyle w:val="Heading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A45B01" w:rsidRPr="006D2246" w:rsidRDefault="00A45B01" w:rsidP="003C3FC9">
            <w:pPr>
              <w:pStyle w:val="Heading2"/>
              <w:keepNext w:val="0"/>
              <w:widowControl w:val="0"/>
              <w:spacing w:after="12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A45B01" w:rsidRPr="00FF7BE1" w:rsidRDefault="00A45B01" w:rsidP="003C3FC9">
            <w:pPr>
              <w:pStyle w:val="Heading2"/>
              <w:keepNext w:val="0"/>
              <w:widowControl w:val="0"/>
              <w:spacing w:after="12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FF7BE1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Podpis žadatele </w:t>
            </w:r>
          </w:p>
        </w:tc>
      </w:tr>
      <w:tr w:rsidR="00A45B01" w:rsidRPr="00BD4733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45B01" w:rsidRPr="00BD4733" w:rsidRDefault="00A45B01" w:rsidP="003C3FC9">
            <w:pPr>
              <w:pStyle w:val="Heading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BD4733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01" w:rsidRPr="00BD4733" w:rsidRDefault="00A45B01" w:rsidP="003C3FC9">
            <w:pPr>
              <w:pStyle w:val="Heading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BD4733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A45B01" w:rsidRPr="00BD4733" w:rsidRDefault="00A45B01" w:rsidP="003C3FC9">
            <w:pPr>
              <w:widowControl w:val="0"/>
              <w:rPr>
                <w:rFonts w:ascii="Times New Roman" w:hAnsi="Times New Roman"/>
                <w:i/>
              </w:rPr>
            </w:pPr>
            <w:r w:rsidRPr="00BD4733">
              <w:rPr>
                <w:rFonts w:ascii="Times New Roman" w:hAnsi="Times New Roman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01" w:rsidRPr="00F7414D" w:rsidRDefault="00A45B01" w:rsidP="003C3FC9">
            <w:pPr>
              <w:widowControl w:val="0"/>
              <w:rPr>
                <w:rFonts w:ascii="Times New Roman" w:hAnsi="Times New Roman"/>
                <w:i/>
              </w:rPr>
            </w:pPr>
            <w:r w:rsidRPr="00F7414D">
              <w:rPr>
                <w:rFonts w:ascii="Times New Roman" w:hAnsi="Times New Roman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F7414D">
              <w:rPr>
                <w:rFonts w:ascii="Times New Roman" w:hAnsi="Times New Roman"/>
                <w:i/>
              </w:rPr>
              <w:instrText xml:space="preserve"> FORMTEXT </w:instrText>
            </w:r>
            <w:r w:rsidRPr="00F7414D">
              <w:rPr>
                <w:rFonts w:ascii="Times New Roman" w:hAnsi="Times New Roman"/>
                <w:i/>
              </w:rPr>
            </w:r>
            <w:r w:rsidRPr="00F7414D">
              <w:rPr>
                <w:rFonts w:ascii="Times New Roman" w:hAnsi="Times New Roman"/>
                <w:i/>
              </w:rPr>
              <w:fldChar w:fldCharType="separate"/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  <w:noProof/>
              </w:rPr>
              <w:t> </w:t>
            </w:r>
            <w:r w:rsidRPr="00F7414D">
              <w:rPr>
                <w:rFonts w:ascii="Times New Roman" w:hAnsi="Times New Roman"/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01" w:rsidRPr="00BD4733" w:rsidRDefault="00A45B01" w:rsidP="003C3FC9">
            <w:pPr>
              <w:widowControl w:val="0"/>
              <w:rPr>
                <w:rFonts w:ascii="Times New Roman" w:hAnsi="Times New Roman"/>
                <w:i/>
              </w:rPr>
            </w:pPr>
          </w:p>
        </w:tc>
      </w:tr>
    </w:tbl>
    <w:p w:rsidR="00A45B01" w:rsidRPr="006D2246" w:rsidRDefault="00A45B01" w:rsidP="00A45B01">
      <w:pPr>
        <w:rPr>
          <w:rFonts w:ascii="Times New Roman" w:hAnsi="Times New Roman"/>
        </w:rPr>
      </w:pPr>
    </w:p>
    <w:p w:rsidR="00A45B01" w:rsidRPr="00B506E7" w:rsidRDefault="00A45B01" w:rsidP="00A45B01">
      <w:pPr>
        <w:rPr>
          <w:ins w:id="4" w:author="Microsoft Office User" w:date="2017-10-17T17:27:00Z"/>
          <w:rFonts w:ascii="Times New Roman" w:hAnsi="Times New Roman"/>
          <w:i/>
        </w:rPr>
      </w:pPr>
      <w:r w:rsidRPr="006D2246">
        <w:rPr>
          <w:rFonts w:ascii="Times New Roman" w:hAnsi="Times New Roman"/>
          <w:i/>
        </w:rPr>
        <w:t xml:space="preserve">Zprávy budou k dispozici členům výběrové komise/Dramaturgické rady </w:t>
      </w:r>
      <w:r>
        <w:rPr>
          <w:rFonts w:ascii="Times New Roman" w:hAnsi="Times New Roman"/>
          <w:i/>
        </w:rPr>
        <w:t xml:space="preserve">SoundCzech a mohou být publikovány </w:t>
      </w:r>
      <w:r w:rsidRPr="006D2246">
        <w:rPr>
          <w:rFonts w:ascii="Times New Roman" w:hAnsi="Times New Roman"/>
          <w:i/>
        </w:rPr>
        <w:t>na webu</w:t>
      </w:r>
      <w:r>
        <w:rPr>
          <w:rFonts w:ascii="Times New Roman" w:hAnsi="Times New Roman"/>
          <w:i/>
        </w:rPr>
        <w:t xml:space="preserve"> SoundCzech</w:t>
      </w:r>
    </w:p>
    <w:p w:rsidR="00A45B01" w:rsidRPr="009D2F9A" w:rsidRDefault="00A45B01" w:rsidP="00A45B01">
      <w:pPr>
        <w:rPr>
          <w:rFonts w:ascii="Times New Roman" w:hAnsi="Times New Roman"/>
        </w:rPr>
      </w:pP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BEB" w:rsidRDefault="00447BEB" w:rsidP="00802AEF">
      <w:pPr>
        <w:spacing w:after="0" w:line="240" w:lineRule="auto"/>
      </w:pPr>
      <w:r>
        <w:separator/>
      </w:r>
    </w:p>
  </w:endnote>
  <w:endnote w:type="continuationSeparator" w:id="0">
    <w:p w:rsidR="00447BEB" w:rsidRDefault="00447BEB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Footer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BEB" w:rsidRDefault="00447BEB" w:rsidP="00802AEF">
      <w:pPr>
        <w:spacing w:after="0" w:line="240" w:lineRule="auto"/>
      </w:pPr>
      <w:r>
        <w:separator/>
      </w:r>
    </w:p>
  </w:footnote>
  <w:footnote w:type="continuationSeparator" w:id="0">
    <w:p w:rsidR="00447BEB" w:rsidRDefault="00447BEB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Header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9"/>
    <w:rsid w:val="00192BE8"/>
    <w:rsid w:val="001C0564"/>
    <w:rsid w:val="001C46B5"/>
    <w:rsid w:val="001E0C5C"/>
    <w:rsid w:val="001F2BB9"/>
    <w:rsid w:val="003D3A31"/>
    <w:rsid w:val="00447BEB"/>
    <w:rsid w:val="005267A1"/>
    <w:rsid w:val="00676188"/>
    <w:rsid w:val="006D649D"/>
    <w:rsid w:val="00754A80"/>
    <w:rsid w:val="007C1044"/>
    <w:rsid w:val="00802AEF"/>
    <w:rsid w:val="008642C4"/>
    <w:rsid w:val="008C652A"/>
    <w:rsid w:val="008D6E77"/>
    <w:rsid w:val="009B113D"/>
    <w:rsid w:val="009D2536"/>
    <w:rsid w:val="009F58CB"/>
    <w:rsid w:val="00A45B01"/>
    <w:rsid w:val="00A566E9"/>
    <w:rsid w:val="00A9561C"/>
    <w:rsid w:val="00C14BC2"/>
    <w:rsid w:val="00C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4DC32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3D"/>
  </w:style>
  <w:style w:type="paragraph" w:styleId="Heading2">
    <w:name w:val="heading 2"/>
    <w:basedOn w:val="Normal"/>
    <w:next w:val="Normal"/>
    <w:link w:val="Heading2Char"/>
    <w:uiPriority w:val="9"/>
    <w:qFormat/>
    <w:rsid w:val="00A45B01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5B0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EF"/>
  </w:style>
  <w:style w:type="paragraph" w:styleId="Footer">
    <w:name w:val="footer"/>
    <w:basedOn w:val="Normal"/>
    <w:link w:val="Footer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EF"/>
  </w:style>
  <w:style w:type="character" w:customStyle="1" w:styleId="Heading2Char">
    <w:name w:val="Heading 2 Char"/>
    <w:basedOn w:val="DefaultParagraphFont"/>
    <w:link w:val="Heading2"/>
    <w:uiPriority w:val="9"/>
    <w:rsid w:val="00A45B0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45B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4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Downloads/Hlavic&#780;kovy&#769;%20papi&#769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IDU_Black.dotx</Template>
  <TotalTime>2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2018-08-08T12:09:00Z</cp:lastPrinted>
  <dcterms:created xsi:type="dcterms:W3CDTF">2019-01-28T18:49:00Z</dcterms:created>
  <dcterms:modified xsi:type="dcterms:W3CDTF">2019-01-28T18:49:00Z</dcterms:modified>
</cp:coreProperties>
</file>